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AE" w:rsidRPr="00EC0443" w:rsidRDefault="00DC6296" w:rsidP="00C753AE">
      <w:pPr>
        <w:pageBreakBefore/>
        <w:suppressAutoHyphens/>
        <w:spacing w:before="240" w:after="240"/>
        <w:rPr>
          <w:rFonts w:ascii="Calibri" w:hAnsi="Calibri"/>
          <w:b/>
          <w:bCs/>
          <w:sz w:val="32"/>
          <w:szCs w:val="32"/>
          <w:lang w:eastAsia="zh-CN"/>
        </w:rPr>
      </w:pPr>
      <w:bookmarkStart w:id="0" w:name="_GoBack"/>
      <w:bookmarkEnd w:id="0"/>
      <w:r w:rsidRPr="00EC0443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="00666FD7" w:rsidRPr="00EC0443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EC0443">
        <w:rPr>
          <w:rFonts w:ascii="Calibri" w:hAnsi="Calibri"/>
          <w:b/>
          <w:bCs/>
          <w:sz w:val="32"/>
          <w:szCs w:val="32"/>
          <w:lang w:eastAsia="zh-CN"/>
        </w:rPr>
        <w:t xml:space="preserve"> Ofertowe nr </w:t>
      </w:r>
      <w:r w:rsidR="00E20CED" w:rsidRPr="00EC0443">
        <w:rPr>
          <w:rFonts w:ascii="Calibri" w:hAnsi="Calibri"/>
          <w:b/>
          <w:bCs/>
          <w:sz w:val="32"/>
          <w:szCs w:val="32"/>
          <w:lang w:eastAsia="zh-CN"/>
        </w:rPr>
        <w:t>ND</w:t>
      </w:r>
      <w:r w:rsidR="00C753AE" w:rsidRPr="00EC0443">
        <w:rPr>
          <w:rFonts w:ascii="Calibri" w:hAnsi="Calibri"/>
          <w:b/>
          <w:bCs/>
          <w:sz w:val="32"/>
          <w:szCs w:val="32"/>
          <w:lang w:eastAsia="zh-CN"/>
        </w:rPr>
        <w:t>-</w:t>
      </w:r>
      <w:r w:rsidR="003E4689" w:rsidRPr="00EC0443">
        <w:rPr>
          <w:rFonts w:ascii="Calibri" w:hAnsi="Calibri"/>
          <w:b/>
          <w:bCs/>
          <w:sz w:val="32"/>
          <w:szCs w:val="32"/>
          <w:lang w:eastAsia="zh-CN"/>
        </w:rPr>
        <w:t>5</w:t>
      </w:r>
      <w:r w:rsidR="00C753AE" w:rsidRPr="00EC0443">
        <w:rPr>
          <w:rFonts w:ascii="Calibri" w:hAnsi="Calibri"/>
          <w:b/>
          <w:bCs/>
          <w:sz w:val="32"/>
          <w:szCs w:val="32"/>
          <w:lang w:eastAsia="zh-CN"/>
        </w:rPr>
        <w:t>/201</w:t>
      </w:r>
      <w:r w:rsidR="003E4689" w:rsidRPr="00EC0443">
        <w:rPr>
          <w:rFonts w:ascii="Calibri" w:hAnsi="Calibri"/>
          <w:b/>
          <w:bCs/>
          <w:sz w:val="32"/>
          <w:szCs w:val="32"/>
          <w:lang w:eastAsia="zh-CN"/>
        </w:rPr>
        <w:t>9</w:t>
      </w:r>
    </w:p>
    <w:p w:rsidR="00DC6296" w:rsidRPr="00EC0443" w:rsidRDefault="00A069B9" w:rsidP="007604AF">
      <w:pPr>
        <w:suppressAutoHyphens/>
        <w:spacing w:before="240" w:after="240"/>
        <w:rPr>
          <w:rFonts w:ascii="Calibri" w:hAnsi="Calibri"/>
          <w:b/>
          <w:sz w:val="32"/>
          <w:szCs w:val="32"/>
          <w:lang w:eastAsia="zh-CN"/>
        </w:rPr>
      </w:pPr>
      <w:r w:rsidRPr="00EC0443">
        <w:rPr>
          <w:rFonts w:ascii="Calibri" w:hAnsi="Calibri"/>
          <w:b/>
          <w:sz w:val="32"/>
          <w:szCs w:val="32"/>
          <w:lang w:eastAsia="zh-CN"/>
        </w:rPr>
        <w:t>Załącznik nr 2</w:t>
      </w:r>
      <w:r w:rsidR="00666FD7" w:rsidRPr="00EC0443">
        <w:rPr>
          <w:rFonts w:ascii="Calibri" w:hAnsi="Calibri"/>
          <w:b/>
          <w:sz w:val="32"/>
          <w:szCs w:val="32"/>
          <w:lang w:eastAsia="zh-CN"/>
        </w:rPr>
        <w:t xml:space="preserve"> - </w:t>
      </w:r>
      <w:r w:rsidRPr="00EC0443">
        <w:rPr>
          <w:rFonts w:ascii="Calibri" w:hAnsi="Calibri"/>
          <w:b/>
          <w:sz w:val="32"/>
          <w:szCs w:val="32"/>
          <w:lang w:eastAsia="zh-CN"/>
        </w:rPr>
        <w:t xml:space="preserve">Oświadczenie </w:t>
      </w:r>
      <w:r w:rsidR="00DB36A6" w:rsidRPr="00EC0443">
        <w:rPr>
          <w:rFonts w:ascii="Calibri" w:hAnsi="Calibri"/>
          <w:b/>
          <w:sz w:val="32"/>
          <w:szCs w:val="32"/>
          <w:lang w:eastAsia="zh-CN"/>
        </w:rPr>
        <w:t>o spełnianiu warunków udziału w </w:t>
      </w:r>
      <w:r w:rsidRPr="00EC0443">
        <w:rPr>
          <w:rFonts w:ascii="Calibri" w:hAnsi="Calibri"/>
          <w:b/>
          <w:sz w:val="32"/>
          <w:szCs w:val="32"/>
          <w:lang w:eastAsia="zh-CN"/>
        </w:rPr>
        <w:t>postępowaniu i braku podstaw do wykluczenia</w:t>
      </w:r>
    </w:p>
    <w:p w:rsidR="00DC6296" w:rsidRPr="00EC0443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666FD7" w:rsidRPr="00EC0443" w:rsidRDefault="00666FD7" w:rsidP="00666FD7">
      <w:pPr>
        <w:spacing w:before="120"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>.............................................................</w:t>
      </w:r>
    </w:p>
    <w:p w:rsidR="00666FD7" w:rsidRPr="00EC0443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 xml:space="preserve">nazwa (firma) Wykonawcy </w:t>
      </w:r>
    </w:p>
    <w:p w:rsidR="00666FD7" w:rsidRPr="00EC0443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</w:p>
    <w:p w:rsidR="00666FD7" w:rsidRPr="00EC0443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>.............................................................</w:t>
      </w:r>
    </w:p>
    <w:p w:rsidR="00666FD7" w:rsidRPr="00EC0443" w:rsidRDefault="00E778E0" w:rsidP="001F0A81">
      <w:pPr>
        <w:ind w:left="714" w:hanging="357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>siedziba</w:t>
      </w:r>
      <w:r w:rsidR="001F0A81" w:rsidRPr="00EC0443">
        <w:rPr>
          <w:rFonts w:ascii="Calibri" w:hAnsi="Calibri"/>
          <w:sz w:val="22"/>
          <w:szCs w:val="22"/>
        </w:rPr>
        <w:t xml:space="preserve">, miejsce zamieszkania, </w:t>
      </w:r>
      <w:r w:rsidRPr="00EC0443">
        <w:rPr>
          <w:rFonts w:ascii="Calibri" w:hAnsi="Calibri"/>
          <w:sz w:val="22"/>
          <w:szCs w:val="22"/>
        </w:rPr>
        <w:t>adres W</w:t>
      </w:r>
      <w:r w:rsidR="00666FD7" w:rsidRPr="00EC0443">
        <w:rPr>
          <w:rFonts w:ascii="Calibri" w:hAnsi="Calibri"/>
          <w:sz w:val="22"/>
          <w:szCs w:val="22"/>
        </w:rPr>
        <w:t>ykonawcy</w:t>
      </w:r>
    </w:p>
    <w:p w:rsidR="00666FD7" w:rsidRPr="00EC0443" w:rsidRDefault="00666FD7" w:rsidP="00666FD7">
      <w:pPr>
        <w:ind w:left="714" w:hanging="357"/>
        <w:jc w:val="both"/>
        <w:rPr>
          <w:rFonts w:ascii="Calibri" w:hAnsi="Calibri"/>
          <w:sz w:val="22"/>
          <w:szCs w:val="22"/>
        </w:rPr>
      </w:pPr>
    </w:p>
    <w:p w:rsidR="00666FD7" w:rsidRPr="00EC0443" w:rsidRDefault="00666FD7" w:rsidP="00666FD7">
      <w:pPr>
        <w:ind w:left="714" w:hanging="357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666FD7" w:rsidRPr="00EC0443" w:rsidRDefault="00666FD7" w:rsidP="00666FD7">
      <w:pPr>
        <w:ind w:left="714" w:hanging="357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>NIP</w:t>
      </w:r>
      <w:r w:rsidR="00E778E0" w:rsidRPr="00EC0443">
        <w:rPr>
          <w:rFonts w:ascii="Calibri" w:hAnsi="Calibri"/>
          <w:sz w:val="22"/>
          <w:szCs w:val="22"/>
        </w:rPr>
        <w:t xml:space="preserve"> </w:t>
      </w:r>
      <w:r w:rsidR="003E28C3" w:rsidRPr="00EC0443">
        <w:rPr>
          <w:rFonts w:ascii="Calibri" w:hAnsi="Calibri"/>
          <w:sz w:val="22"/>
          <w:szCs w:val="22"/>
        </w:rPr>
        <w:t>/</w:t>
      </w:r>
      <w:r w:rsidR="00E778E0" w:rsidRPr="00EC0443">
        <w:rPr>
          <w:rFonts w:ascii="Calibri" w:hAnsi="Calibri"/>
          <w:sz w:val="22"/>
          <w:szCs w:val="22"/>
        </w:rPr>
        <w:t xml:space="preserve"> PESEL</w:t>
      </w:r>
      <w:r w:rsidRPr="00EC0443">
        <w:rPr>
          <w:rFonts w:ascii="Calibri" w:hAnsi="Calibri"/>
          <w:sz w:val="22"/>
          <w:szCs w:val="22"/>
        </w:rPr>
        <w:t xml:space="preserve"> Wykonawcy</w:t>
      </w:r>
    </w:p>
    <w:p w:rsidR="009F7CAA" w:rsidRPr="00EC0443" w:rsidRDefault="009F7CAA" w:rsidP="00666FD7">
      <w:pPr>
        <w:tabs>
          <w:tab w:val="left" w:pos="993"/>
        </w:tabs>
        <w:spacing w:before="120"/>
        <w:ind w:left="4956" w:hanging="357"/>
        <w:jc w:val="both"/>
        <w:rPr>
          <w:rFonts w:ascii="Calibri" w:hAnsi="Calibri"/>
          <w:b/>
          <w:sz w:val="22"/>
          <w:szCs w:val="22"/>
        </w:rPr>
      </w:pPr>
    </w:p>
    <w:p w:rsidR="003E28C3" w:rsidRPr="00EC0443" w:rsidRDefault="003E28C3" w:rsidP="00A069B9">
      <w:pPr>
        <w:tabs>
          <w:tab w:val="left" w:pos="993"/>
        </w:tabs>
        <w:ind w:left="4955" w:hanging="357"/>
        <w:jc w:val="both"/>
        <w:rPr>
          <w:rFonts w:ascii="Calibri" w:hAnsi="Calibri"/>
          <w:b/>
          <w:sz w:val="22"/>
          <w:szCs w:val="22"/>
        </w:rPr>
      </w:pPr>
    </w:p>
    <w:p w:rsidR="00A069B9" w:rsidRPr="00EC0443" w:rsidRDefault="003E28C3" w:rsidP="004F239B">
      <w:pPr>
        <w:tabs>
          <w:tab w:val="left" w:pos="993"/>
        </w:tabs>
        <w:spacing w:line="276" w:lineRule="auto"/>
        <w:ind w:left="4678"/>
        <w:jc w:val="both"/>
        <w:rPr>
          <w:rFonts w:ascii="Calibri" w:hAnsi="Calibri"/>
          <w:b/>
          <w:sz w:val="22"/>
          <w:szCs w:val="22"/>
        </w:rPr>
      </w:pPr>
      <w:r w:rsidRPr="00EC0443">
        <w:rPr>
          <w:rFonts w:ascii="Calibri" w:hAnsi="Calibri"/>
          <w:b/>
          <w:sz w:val="22"/>
          <w:szCs w:val="22"/>
        </w:rPr>
        <w:t>Zamawiający</w:t>
      </w:r>
    </w:p>
    <w:p w:rsidR="004B40CA" w:rsidRPr="00EC0443" w:rsidRDefault="004B40CA" w:rsidP="004B40CA">
      <w:pPr>
        <w:ind w:left="4678"/>
        <w:jc w:val="both"/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</w:pPr>
      <w:r w:rsidRPr="00EC0443"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  <w:t xml:space="preserve">DUON Dystrybucja </w:t>
      </w:r>
      <w:r w:rsidR="009424D1" w:rsidRPr="00EC0443"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  <w:t>sp. z o.o.</w:t>
      </w:r>
    </w:p>
    <w:p w:rsidR="004B40CA" w:rsidRPr="00EC0443" w:rsidRDefault="004B40CA" w:rsidP="004B40CA">
      <w:pPr>
        <w:ind w:left="4678"/>
        <w:jc w:val="both"/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</w:pPr>
      <w:r w:rsidRPr="00EC0443"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  <w:t xml:space="preserve">ul. Serdeczna 8 </w:t>
      </w:r>
    </w:p>
    <w:p w:rsidR="004B40CA" w:rsidRPr="00EC0443" w:rsidRDefault="004B40CA" w:rsidP="004B40CA">
      <w:pPr>
        <w:ind w:left="4678"/>
        <w:jc w:val="both"/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</w:pPr>
      <w:r w:rsidRPr="00EC0443"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  <w:t xml:space="preserve">Wysogotowo </w:t>
      </w:r>
    </w:p>
    <w:p w:rsidR="00666FD7" w:rsidRPr="00EC0443" w:rsidRDefault="004B40CA" w:rsidP="004B40CA">
      <w:pPr>
        <w:ind w:left="4678"/>
        <w:jc w:val="both"/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</w:pPr>
      <w:r w:rsidRPr="00EC0443"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  <w:t>62-081 Przeźmierowo</w:t>
      </w:r>
    </w:p>
    <w:p w:rsidR="004B40CA" w:rsidRPr="00EC0443" w:rsidRDefault="004B40CA" w:rsidP="004B40CA">
      <w:pPr>
        <w:ind w:left="4678"/>
        <w:jc w:val="both"/>
        <w:rPr>
          <w:rFonts w:ascii="Calibri" w:hAnsi="Calibri"/>
          <w:sz w:val="22"/>
          <w:szCs w:val="22"/>
        </w:rPr>
      </w:pPr>
    </w:p>
    <w:p w:rsidR="00A069B9" w:rsidRPr="00EC0443" w:rsidRDefault="00A069B9" w:rsidP="00A069B9">
      <w:pPr>
        <w:spacing w:line="276" w:lineRule="auto"/>
        <w:ind w:left="714" w:hanging="357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A069B9" w:rsidRPr="00EC0443" w:rsidRDefault="00A069B9" w:rsidP="00A069B9">
      <w:pPr>
        <w:spacing w:line="276" w:lineRule="auto"/>
        <w:ind w:left="714" w:hanging="357"/>
        <w:jc w:val="center"/>
        <w:outlineLvl w:val="0"/>
        <w:rPr>
          <w:rFonts w:ascii="Calibri" w:hAnsi="Calibri"/>
          <w:b/>
          <w:sz w:val="28"/>
          <w:szCs w:val="28"/>
        </w:rPr>
      </w:pPr>
      <w:r w:rsidRPr="00EC0443">
        <w:rPr>
          <w:rFonts w:ascii="Calibri" w:hAnsi="Calibri"/>
          <w:b/>
          <w:sz w:val="28"/>
          <w:szCs w:val="28"/>
        </w:rPr>
        <w:t xml:space="preserve">OŚWIADCZENIE O SPEŁNIANIU WARUNKÓW UDZIAŁU W POSTĘPOWANIU </w:t>
      </w:r>
    </w:p>
    <w:p w:rsidR="00A069B9" w:rsidRPr="00EC0443" w:rsidRDefault="00A069B9" w:rsidP="0049022B">
      <w:pPr>
        <w:ind w:left="714" w:hanging="357"/>
        <w:jc w:val="center"/>
        <w:outlineLvl w:val="0"/>
        <w:rPr>
          <w:rFonts w:ascii="Calibri" w:hAnsi="Calibri"/>
          <w:b/>
          <w:sz w:val="28"/>
          <w:szCs w:val="28"/>
        </w:rPr>
      </w:pPr>
      <w:r w:rsidRPr="00EC0443">
        <w:rPr>
          <w:rFonts w:ascii="Calibri" w:hAnsi="Calibri"/>
          <w:b/>
          <w:sz w:val="28"/>
          <w:szCs w:val="28"/>
        </w:rPr>
        <w:t>I BRAKU PODSTAW DO WYKLUCZENIA</w:t>
      </w:r>
    </w:p>
    <w:p w:rsidR="00666FD7" w:rsidRPr="00EC0443" w:rsidRDefault="00666FD7" w:rsidP="00CF5AA7">
      <w:pPr>
        <w:spacing w:before="100" w:beforeAutospacing="1" w:after="120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 xml:space="preserve">Nawiązując do Zapytania ofertowego nr </w:t>
      </w:r>
      <w:r w:rsidR="00E20CED" w:rsidRPr="00EC0443">
        <w:rPr>
          <w:rFonts w:ascii="Calibri" w:hAnsi="Calibri"/>
          <w:sz w:val="22"/>
          <w:szCs w:val="22"/>
        </w:rPr>
        <w:t>ND</w:t>
      </w:r>
      <w:r w:rsidR="004B40CA" w:rsidRPr="00EC0443">
        <w:rPr>
          <w:rFonts w:ascii="Calibri" w:hAnsi="Calibri"/>
          <w:sz w:val="22"/>
          <w:szCs w:val="22"/>
        </w:rPr>
        <w:t>-</w:t>
      </w:r>
      <w:r w:rsidR="003E4689" w:rsidRPr="00EC0443">
        <w:rPr>
          <w:rFonts w:ascii="Calibri" w:hAnsi="Calibri"/>
          <w:sz w:val="22"/>
          <w:szCs w:val="22"/>
        </w:rPr>
        <w:t>5</w:t>
      </w:r>
      <w:r w:rsidR="004B40CA" w:rsidRPr="00EC0443">
        <w:rPr>
          <w:rFonts w:ascii="Calibri" w:hAnsi="Calibri"/>
          <w:sz w:val="22"/>
          <w:szCs w:val="22"/>
        </w:rPr>
        <w:t>/201</w:t>
      </w:r>
      <w:r w:rsidR="003E4689" w:rsidRPr="00EC0443">
        <w:rPr>
          <w:rFonts w:ascii="Calibri" w:hAnsi="Calibri"/>
          <w:sz w:val="22"/>
          <w:szCs w:val="22"/>
        </w:rPr>
        <w:t>9</w:t>
      </w:r>
      <w:r w:rsidR="00CF5AA7" w:rsidRPr="00EC0443">
        <w:rPr>
          <w:rFonts w:ascii="Calibri" w:hAnsi="Calibri"/>
          <w:sz w:val="22"/>
          <w:szCs w:val="22"/>
        </w:rPr>
        <w:t xml:space="preserve"> </w:t>
      </w:r>
      <w:r w:rsidR="00E918E4" w:rsidRPr="00EC0443">
        <w:rPr>
          <w:rFonts w:ascii="Calibri" w:hAnsi="Calibri"/>
          <w:sz w:val="22"/>
          <w:szCs w:val="22"/>
        </w:rPr>
        <w:t xml:space="preserve">(dalej: „Zapytanie”) </w:t>
      </w:r>
      <w:r w:rsidRPr="00EC0443">
        <w:rPr>
          <w:rFonts w:ascii="Calibri" w:hAnsi="Calibri"/>
          <w:sz w:val="22"/>
          <w:szCs w:val="22"/>
        </w:rPr>
        <w:t xml:space="preserve">dotyczącego zamówienia </w:t>
      </w:r>
      <w:r w:rsidR="003E28C3" w:rsidRPr="00EC0443">
        <w:rPr>
          <w:rFonts w:ascii="Calibri" w:hAnsi="Calibri"/>
          <w:sz w:val="22"/>
          <w:szCs w:val="22"/>
        </w:rPr>
        <w:t>pod nazwą</w:t>
      </w:r>
      <w:r w:rsidRPr="00EC0443">
        <w:rPr>
          <w:rFonts w:ascii="Calibri" w:hAnsi="Calibri"/>
          <w:sz w:val="22"/>
          <w:szCs w:val="22"/>
        </w:rPr>
        <w:t>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66FD7" w:rsidRPr="00EC0443" w:rsidTr="00666FD7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D7" w:rsidRPr="00EC0443" w:rsidRDefault="00C25A8E" w:rsidP="003E4689">
            <w:pPr>
              <w:pStyle w:val="Standard"/>
              <w:spacing w:before="240" w:after="240"/>
              <w:jc w:val="center"/>
              <w:rPr>
                <w:rFonts w:eastAsia="Corbel" w:cs="Corbel"/>
                <w:b/>
                <w:noProof/>
                <w:color w:val="auto"/>
              </w:rPr>
            </w:pPr>
            <w:r w:rsidRPr="00EC0443">
              <w:rPr>
                <w:rFonts w:eastAsia="Corbel" w:cs="Corbel"/>
                <w:b/>
                <w:noProof/>
                <w:color w:val="auto"/>
              </w:rPr>
              <w:t>„</w:t>
            </w:r>
            <w:r w:rsidR="003E4689" w:rsidRPr="00EC044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Budowa gazociągu </w:t>
            </w:r>
            <w:proofErr w:type="spellStart"/>
            <w:r w:rsidR="003E4689" w:rsidRPr="00EC0443">
              <w:rPr>
                <w:rFonts w:asciiTheme="minorHAnsi" w:hAnsiTheme="minorHAnsi" w:cstheme="minorHAnsi"/>
                <w:b/>
                <w:bCs/>
                <w:color w:val="auto"/>
              </w:rPr>
              <w:t>śr</w:t>
            </w:r>
            <w:proofErr w:type="spellEnd"/>
            <w:r w:rsidR="003E4689" w:rsidRPr="00EC0443">
              <w:rPr>
                <w:rFonts w:asciiTheme="minorHAnsi" w:hAnsiTheme="minorHAnsi" w:cstheme="minorHAnsi"/>
                <w:b/>
                <w:bCs/>
                <w:color w:val="auto"/>
              </w:rPr>
              <w:t>/c w Nowym Dworze Mazowieckim o długości ok. 820 m</w:t>
            </w:r>
            <w:r w:rsidR="003E4689" w:rsidRPr="00EC0443">
              <w:rPr>
                <w:rFonts w:asciiTheme="minorHAnsi" w:eastAsia="Corbel" w:hAnsiTheme="minorHAnsi" w:cstheme="minorHAnsi"/>
                <w:b/>
                <w:noProof/>
                <w:color w:val="auto"/>
              </w:rPr>
              <w:t>.</w:t>
            </w:r>
            <w:r w:rsidRPr="00EC0443">
              <w:rPr>
                <w:rFonts w:eastAsia="Corbel" w:cs="Corbel"/>
                <w:b/>
                <w:noProof/>
                <w:color w:val="auto"/>
              </w:rPr>
              <w:t>”</w:t>
            </w:r>
          </w:p>
        </w:tc>
      </w:tr>
    </w:tbl>
    <w:p w:rsidR="00666FD7" w:rsidRPr="00EC0443" w:rsidRDefault="00666FD7" w:rsidP="00666FD7">
      <w:pPr>
        <w:adjustRightInd w:val="0"/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</w:p>
    <w:p w:rsidR="00666FD7" w:rsidRPr="00EC0443" w:rsidRDefault="00666FD7" w:rsidP="00666FD7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>My niżej podpisani działając w imieniu i na rzecz:</w:t>
      </w:r>
    </w:p>
    <w:p w:rsidR="00666FD7" w:rsidRPr="00EC0443" w:rsidRDefault="00666FD7" w:rsidP="00666FD7">
      <w:pPr>
        <w:adjustRightInd w:val="0"/>
        <w:spacing w:before="120" w:after="120"/>
        <w:ind w:right="23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666FD7" w:rsidRPr="00EC0443" w:rsidRDefault="00666FD7" w:rsidP="00666FD7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:rsidR="003E28C3" w:rsidRPr="00EC0443" w:rsidRDefault="00666FD7" w:rsidP="00B54640">
      <w:pPr>
        <w:adjustRightInd w:val="0"/>
        <w:spacing w:before="120" w:after="120"/>
        <w:ind w:right="23"/>
        <w:jc w:val="both"/>
        <w:rPr>
          <w:rFonts w:ascii="Calibri" w:hAnsi="Calibri"/>
          <w:i/>
          <w:iCs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EC0443">
        <w:rPr>
          <w:rFonts w:ascii="Calibri" w:hAnsi="Calibri"/>
          <w:sz w:val="22"/>
          <w:szCs w:val="22"/>
        </w:rPr>
        <w:br/>
      </w:r>
      <w:r w:rsidRPr="00EC0443">
        <w:rPr>
          <w:rFonts w:ascii="Calibri" w:hAnsi="Calibri"/>
          <w:i/>
          <w:iCs/>
          <w:sz w:val="22"/>
          <w:szCs w:val="22"/>
        </w:rPr>
        <w:t>(nazwa (firma</w:t>
      </w:r>
      <w:r w:rsidR="00E778E0" w:rsidRPr="00EC0443">
        <w:rPr>
          <w:rFonts w:ascii="Calibri" w:hAnsi="Calibri"/>
          <w:i/>
          <w:iCs/>
          <w:sz w:val="22"/>
          <w:szCs w:val="22"/>
        </w:rPr>
        <w:t>)</w:t>
      </w:r>
      <w:r w:rsidRPr="00EC0443">
        <w:rPr>
          <w:rFonts w:ascii="Calibri" w:hAnsi="Calibri"/>
          <w:i/>
          <w:iCs/>
          <w:sz w:val="22"/>
          <w:szCs w:val="22"/>
        </w:rPr>
        <w:t>, siedziba</w:t>
      </w:r>
      <w:r w:rsidR="00B54640" w:rsidRPr="00EC0443">
        <w:rPr>
          <w:rFonts w:ascii="Calibri" w:hAnsi="Calibri"/>
          <w:i/>
          <w:iCs/>
          <w:sz w:val="22"/>
          <w:szCs w:val="22"/>
        </w:rPr>
        <w:t>,</w:t>
      </w:r>
      <w:r w:rsidRPr="00EC0443">
        <w:rPr>
          <w:rFonts w:ascii="Calibri" w:hAnsi="Calibri"/>
          <w:i/>
          <w:iCs/>
          <w:sz w:val="22"/>
          <w:szCs w:val="22"/>
        </w:rPr>
        <w:t xml:space="preserve"> miejsce zamieszkania</w:t>
      </w:r>
      <w:r w:rsidR="00B54640" w:rsidRPr="00EC0443">
        <w:rPr>
          <w:rFonts w:ascii="Calibri" w:hAnsi="Calibri"/>
          <w:i/>
          <w:iCs/>
          <w:sz w:val="22"/>
          <w:szCs w:val="22"/>
        </w:rPr>
        <w:t>, dokładny adres Wykonawcy)</w:t>
      </w:r>
    </w:p>
    <w:p w:rsidR="00B54640" w:rsidRPr="00EC0443" w:rsidRDefault="003E28C3" w:rsidP="00666FD7">
      <w:pPr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  <w:lang w:eastAsia="en-US"/>
        </w:rPr>
      </w:pPr>
      <w:r w:rsidRPr="00EC0443">
        <w:rPr>
          <w:rFonts w:ascii="Calibri" w:hAnsi="Calibri"/>
          <w:sz w:val="22"/>
          <w:szCs w:val="22"/>
          <w:lang w:eastAsia="en-US"/>
        </w:rPr>
        <w:t xml:space="preserve">dalej zwanego Wykonawcą, </w:t>
      </w:r>
    </w:p>
    <w:p w:rsidR="00666FD7" w:rsidRPr="00EC0443" w:rsidRDefault="003E28C3" w:rsidP="00666FD7">
      <w:pPr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  <w:lang w:eastAsia="en-US"/>
        </w:rPr>
      </w:pPr>
      <w:r w:rsidRPr="00EC0443">
        <w:rPr>
          <w:rFonts w:ascii="Calibri" w:hAnsi="Calibri"/>
          <w:sz w:val="22"/>
          <w:szCs w:val="22"/>
          <w:u w:val="single"/>
          <w:lang w:eastAsia="en-US"/>
        </w:rPr>
        <w:t>o</w:t>
      </w:r>
      <w:r w:rsidR="00666FD7" w:rsidRPr="00EC0443">
        <w:rPr>
          <w:rFonts w:ascii="Calibri" w:hAnsi="Calibri"/>
          <w:sz w:val="22"/>
          <w:szCs w:val="22"/>
          <w:u w:val="single"/>
          <w:lang w:eastAsia="en-US"/>
        </w:rPr>
        <w:t>świadczamy, że:</w:t>
      </w:r>
    </w:p>
    <w:p w:rsidR="00DF6F96" w:rsidRPr="00EC0443" w:rsidRDefault="00DF6F96" w:rsidP="00DF6F96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lastRenderedPageBreak/>
        <w:t xml:space="preserve">Wykonawca spełnia warunki udziału w postępowaniu określone w Zapytaniu, </w:t>
      </w:r>
      <w:r w:rsidRPr="00EC0443">
        <w:rPr>
          <w:rFonts w:ascii="Calibri" w:hAnsi="Calibri"/>
          <w:sz w:val="22"/>
          <w:szCs w:val="22"/>
        </w:rPr>
        <w:br/>
        <w:t xml:space="preserve">w szczególności, jest uprawniony do występowania w obrocie prawnym, zgodnie </w:t>
      </w:r>
      <w:r w:rsidRPr="00EC0443">
        <w:rPr>
          <w:rFonts w:ascii="Calibri" w:hAnsi="Calibri"/>
          <w:sz w:val="22"/>
          <w:szCs w:val="22"/>
        </w:rPr>
        <w:br/>
        <w:t>z wymaganiami ustawowymi, posiada uprawnienia niezbędne do wykonywania określonych prac lub czynności, dysponuje niezbędną wiedzą i doświadczeniem, a także potencjałem ekonomicznym i technicznym oraz pracownikami zdolnymi do wykonania zamówienia.</w:t>
      </w:r>
    </w:p>
    <w:p w:rsidR="004F239B" w:rsidRPr="00EC0443" w:rsidRDefault="00A069B9" w:rsidP="002266E0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="Calibri" w:hAnsi="Calibri"/>
          <w:sz w:val="22"/>
          <w:szCs w:val="22"/>
        </w:rPr>
      </w:pPr>
      <w:r w:rsidRPr="00EC0443">
        <w:rPr>
          <w:rFonts w:ascii="Calibri" w:hAnsi="Calibri"/>
          <w:sz w:val="22"/>
          <w:szCs w:val="22"/>
        </w:rPr>
        <w:t>nie zachodzą względem Wykonawcy przesłanki wykluczenia określo</w:t>
      </w:r>
      <w:r w:rsidR="00210F6E" w:rsidRPr="00EC0443">
        <w:rPr>
          <w:rFonts w:ascii="Calibri" w:hAnsi="Calibri"/>
          <w:sz w:val="22"/>
          <w:szCs w:val="22"/>
        </w:rPr>
        <w:t>ne w Zapytaniu, w </w:t>
      </w:r>
      <w:r w:rsidRPr="00EC0443">
        <w:rPr>
          <w:rFonts w:ascii="Calibri" w:hAnsi="Calibri"/>
          <w:sz w:val="22"/>
          <w:szCs w:val="22"/>
        </w:rPr>
        <w:t xml:space="preserve">szczególności Wykonawca nie jest powiązany z Zamawiającym kapitałowo lub osobowo - przy czym przez </w:t>
      </w:r>
      <w:r w:rsidR="004F239B" w:rsidRPr="00EC0443">
        <w:rPr>
          <w:rFonts w:ascii="Calibri" w:hAnsi="Calibri" w:cs="Corbe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:rsidR="004F239B" w:rsidRPr="00EC0443" w:rsidRDefault="004F239B" w:rsidP="004F239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jc w:val="both"/>
        <w:rPr>
          <w:rFonts w:ascii="Calibri" w:eastAsia="Calibri" w:hAnsi="Calibri" w:cs="Calibri"/>
          <w:kern w:val="3"/>
          <w:sz w:val="22"/>
          <w:szCs w:val="22"/>
          <w:u w:color="000000"/>
          <w:bdr w:val="nil"/>
        </w:rPr>
      </w:pPr>
      <w:r w:rsidRPr="00EC0443"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  <w:t>uczestniczeniu w spółce jako wspólnik spółki cywilnej lub spółki osobowej;</w:t>
      </w:r>
    </w:p>
    <w:p w:rsidR="00EA68C4" w:rsidRPr="00EC0443" w:rsidRDefault="00EA68C4" w:rsidP="00EA68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jc w:val="both"/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</w:pPr>
      <w:r w:rsidRPr="00EC0443"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  <w:t>posiadaniu co najmniej 10</w:t>
      </w:r>
      <w:ins w:id="1" w:author="GJW" w:date="2017-12-11T11:58:00Z">
        <w:r w:rsidRPr="00EC0443">
          <w:rPr>
            <w:rFonts w:ascii="Calibri" w:eastAsia="Corbel" w:hAnsi="Calibri" w:cs="Corbel"/>
            <w:kern w:val="3"/>
            <w:sz w:val="22"/>
            <w:szCs w:val="22"/>
            <w:u w:color="000000"/>
            <w:bdr w:val="nil"/>
          </w:rPr>
          <w:t xml:space="preserve"> </w:t>
        </w:r>
      </w:ins>
      <w:r w:rsidRPr="00EC0443"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  <w:t>% udziałów lub akcji, chyba że niższy próg wynika z przepisów prawa lub został określony przez Instytucję Zarządzającą,</w:t>
      </w:r>
    </w:p>
    <w:p w:rsidR="004F239B" w:rsidRPr="00EC0443" w:rsidRDefault="004F239B" w:rsidP="004F239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jc w:val="both"/>
        <w:rPr>
          <w:rFonts w:ascii="Calibri" w:eastAsia="Calibri" w:hAnsi="Calibri" w:cs="Calibri"/>
          <w:kern w:val="3"/>
          <w:sz w:val="22"/>
          <w:szCs w:val="22"/>
          <w:u w:color="000000"/>
          <w:bdr w:val="nil"/>
        </w:rPr>
      </w:pPr>
      <w:r w:rsidRPr="00EC0443"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  <w:t>pełnieniu funkcji członka organu nadzorczego lub zarządzającego, prokurenta, pełnomocnika;</w:t>
      </w:r>
    </w:p>
    <w:p w:rsidR="00F76631" w:rsidRPr="00EC0443" w:rsidRDefault="004F239B" w:rsidP="004F239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jc w:val="both"/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</w:pPr>
      <w:r w:rsidRPr="00EC0443">
        <w:rPr>
          <w:rFonts w:ascii="Calibri" w:eastAsia="Corbel" w:hAnsi="Calibri" w:cs="Corbel"/>
          <w:kern w:val="3"/>
          <w:sz w:val="22"/>
          <w:szCs w:val="22"/>
          <w:u w:color="000000"/>
          <w:bdr w:val="ni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66FD7" w:rsidRPr="00EC0443" w:rsidRDefault="00666FD7" w:rsidP="00666FD7">
      <w:pPr>
        <w:spacing w:before="120" w:after="120" w:line="276" w:lineRule="auto"/>
        <w:ind w:left="714" w:right="23" w:hanging="357"/>
        <w:jc w:val="both"/>
        <w:rPr>
          <w:rFonts w:ascii="Calibri" w:hAnsi="Calibri"/>
          <w:i/>
          <w:sz w:val="22"/>
          <w:szCs w:val="22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EC0443" w:rsidRPr="00EC0443" w:rsidTr="00E778E0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0" w:rsidRPr="00EC0443" w:rsidRDefault="00E778E0" w:rsidP="00E778E0">
            <w:pPr>
              <w:spacing w:line="276" w:lineRule="auto"/>
              <w:ind w:left="357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C0443">
              <w:rPr>
                <w:rFonts w:ascii="Calibri" w:hAnsi="Calibr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EC0443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EC0443">
              <w:rPr>
                <w:rFonts w:ascii="Calibri" w:hAnsi="Calibr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0" w:rsidRPr="00EC0443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C0443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:rsidR="00E778E0" w:rsidRPr="00EC0443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C0443">
              <w:rPr>
                <w:rFonts w:ascii="Calibri" w:hAnsi="Calibri"/>
                <w:bCs/>
                <w:sz w:val="20"/>
                <w:szCs w:val="20"/>
              </w:rPr>
              <w:t>uprawnionej (</w:t>
            </w:r>
            <w:proofErr w:type="spellStart"/>
            <w:r w:rsidRPr="00EC0443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EC0443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0" w:rsidRPr="00EC0443" w:rsidRDefault="00E778E0" w:rsidP="00E778E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C0443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:rsidR="00E778E0" w:rsidRPr="00EC0443" w:rsidRDefault="00E778E0" w:rsidP="00E778E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C0443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E778E0" w:rsidRPr="00EC0443" w:rsidTr="00E778E0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0" w:rsidRPr="00EC0443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E778E0" w:rsidRPr="00EC0443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0" w:rsidRPr="00EC0443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0" w:rsidRPr="00EC0443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64A3B" w:rsidRPr="00EC0443" w:rsidRDefault="00D64A3B" w:rsidP="004043CC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rFonts w:ascii="Calibri" w:hAnsi="Calibri"/>
          <w:sz w:val="22"/>
          <w:szCs w:val="22"/>
        </w:rPr>
      </w:pPr>
    </w:p>
    <w:sectPr w:rsidR="00D64A3B" w:rsidRPr="00EC0443" w:rsidSect="000B04F2">
      <w:headerReference w:type="default" r:id="rId8"/>
      <w:footerReference w:type="default" r:id="rId9"/>
      <w:pgSz w:w="11906" w:h="16838"/>
      <w:pgMar w:top="1361" w:right="964" w:bottom="1361" w:left="964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DE" w:rsidRDefault="00266EDE">
      <w:r>
        <w:separator/>
      </w:r>
    </w:p>
  </w:endnote>
  <w:endnote w:type="continuationSeparator" w:id="0">
    <w:p w:rsidR="00266EDE" w:rsidRDefault="0026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1788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200E92" w:rsidRPr="00200E92" w:rsidRDefault="00200E92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00E9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00E9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00E9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272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200E9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E7F40" w:rsidRPr="00C109E1" w:rsidRDefault="00DE7F40" w:rsidP="00DE7F40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DE" w:rsidRDefault="00266EDE">
      <w:r>
        <w:separator/>
      </w:r>
    </w:p>
  </w:footnote>
  <w:footnote w:type="continuationSeparator" w:id="0">
    <w:p w:rsidR="00266EDE" w:rsidRDefault="0026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F2" w:rsidRDefault="000B04F2" w:rsidP="000B04F2">
    <w:pPr>
      <w:pStyle w:val="Nagwek"/>
    </w:pPr>
    <w:r>
      <w:rPr>
        <w:noProof/>
      </w:rPr>
      <w:drawing>
        <wp:inline distT="0" distB="0" distL="0" distR="0" wp14:anchorId="362CB885" wp14:editId="6CAF95E3">
          <wp:extent cx="2008545" cy="7846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51" cy="82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182890">
      <w:rPr>
        <w:noProof/>
      </w:rPr>
      <w:drawing>
        <wp:inline distT="0" distB="0" distL="0" distR="0" wp14:anchorId="271621EC" wp14:editId="17202956">
          <wp:extent cx="1000125" cy="409575"/>
          <wp:effectExtent l="0" t="0" r="9525" b="9525"/>
          <wp:docPr id="8" name="Picture 0" descr="DUON - System Identyfikacji Wizual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ON - System Identyfikacji Wizualn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47DE9079" wp14:editId="40594FB1">
          <wp:extent cx="2126620" cy="695938"/>
          <wp:effectExtent l="0" t="0" r="698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971" cy="7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4F2" w:rsidRDefault="000B04F2" w:rsidP="000B04F2">
    <w:pPr>
      <w:pStyle w:val="Nagwek"/>
    </w:pPr>
  </w:p>
  <w:p w:rsidR="00C753AE" w:rsidRPr="00C753AE" w:rsidRDefault="00D66666" w:rsidP="000B04F2">
    <w:pPr>
      <w:pStyle w:val="Nagwek"/>
      <w:tabs>
        <w:tab w:val="right" w:pos="9046"/>
      </w:tabs>
      <w:rPr>
        <w:rFonts w:ascii="Calibri" w:eastAsia="Corbel" w:hAnsi="Calibri" w:cs="Corbel"/>
        <w:b/>
        <w:i/>
        <w:color w:val="000000"/>
        <w:u w:color="000000"/>
        <w:bdr w:val="nil"/>
      </w:rPr>
    </w:pPr>
    <w:r w:rsidRPr="00A86F5F">
      <w:rPr>
        <w:noProof/>
        <w:sz w:val="20"/>
        <w:szCs w:val="20"/>
      </w:rPr>
      <w:t xml:space="preserve">   </w:t>
    </w:r>
    <w:r w:rsidR="00E817A4" w:rsidRPr="00A86F5F">
      <w:rPr>
        <w:noProof/>
        <w:sz w:val="20"/>
        <w:szCs w:val="20"/>
      </w:rPr>
      <w:t xml:space="preserve">   </w:t>
    </w:r>
  </w:p>
  <w:p w:rsidR="00DE7F40" w:rsidRPr="00D66666" w:rsidRDefault="00DE7F40" w:rsidP="00D66666">
    <w:pPr>
      <w:pStyle w:val="Nagwek"/>
      <w:tabs>
        <w:tab w:val="clear" w:pos="4536"/>
        <w:tab w:val="clear" w:pos="9072"/>
        <w:tab w:val="left" w:pos="7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520"/>
    <w:multiLevelType w:val="hybridMultilevel"/>
    <w:tmpl w:val="01FECC82"/>
    <w:lvl w:ilvl="0" w:tplc="D4D20BB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0ABEDE">
      <w:start w:val="1"/>
      <w:numFmt w:val="bullet"/>
      <w:lvlText w:val="o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9A88EC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DCE1D2">
      <w:start w:val="1"/>
      <w:numFmt w:val="bullet"/>
      <w:lvlText w:val="•"/>
      <w:lvlJc w:val="left"/>
      <w:pPr>
        <w:ind w:left="46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2E375E">
      <w:start w:val="1"/>
      <w:numFmt w:val="bullet"/>
      <w:lvlText w:val="o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1A9E5E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46603E">
      <w:start w:val="1"/>
      <w:numFmt w:val="bullet"/>
      <w:lvlText w:val="•"/>
      <w:lvlJc w:val="left"/>
      <w:pPr>
        <w:ind w:left="68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A4ED5C">
      <w:start w:val="1"/>
      <w:numFmt w:val="bullet"/>
      <w:lvlText w:val="o"/>
      <w:lvlJc w:val="left"/>
      <w:pPr>
        <w:ind w:left="7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BAA0FA">
      <w:start w:val="1"/>
      <w:numFmt w:val="bullet"/>
      <w:lvlText w:val="▪"/>
      <w:lvlJc w:val="left"/>
      <w:pPr>
        <w:ind w:left="82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7495"/>
    <w:multiLevelType w:val="hybridMultilevel"/>
    <w:tmpl w:val="D11CD318"/>
    <w:numStyleLink w:val="WWNum30"/>
  </w:abstractNum>
  <w:abstractNum w:abstractNumId="7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046D"/>
    <w:multiLevelType w:val="multilevel"/>
    <w:tmpl w:val="D11CD318"/>
    <w:styleLink w:val="WWNum30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5103295"/>
    <w:multiLevelType w:val="multilevel"/>
    <w:tmpl w:val="D902D1FE"/>
    <w:styleLink w:val="WWNum11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15"/>
  </w:num>
  <w:num w:numId="6">
    <w:abstractNumId w:val="0"/>
  </w:num>
  <w:num w:numId="7">
    <w:abstractNumId w:val="16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b w:val="0"/>
        </w:rPr>
      </w:lvl>
    </w:lvlOverride>
  </w:num>
  <w:num w:numId="18">
    <w:abstractNumId w:val="8"/>
  </w:num>
  <w:num w:numId="19">
    <w:abstractNumId w:val="19"/>
  </w:num>
  <w:num w:numId="20">
    <w:abstractNumId w:val="6"/>
  </w:num>
  <w:num w:numId="21">
    <w:abstractNumId w:val="2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JW">
    <w15:presenceInfo w15:providerId="None" w15:userId="GJ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E1"/>
    <w:rsid w:val="0000362E"/>
    <w:rsid w:val="00035EFA"/>
    <w:rsid w:val="00035F42"/>
    <w:rsid w:val="00050707"/>
    <w:rsid w:val="000527F1"/>
    <w:rsid w:val="000801A9"/>
    <w:rsid w:val="000A043E"/>
    <w:rsid w:val="000B04F2"/>
    <w:rsid w:val="000B23AB"/>
    <w:rsid w:val="000B33BD"/>
    <w:rsid w:val="000D3C79"/>
    <w:rsid w:val="000D7B17"/>
    <w:rsid w:val="000E49D3"/>
    <w:rsid w:val="000E5DFA"/>
    <w:rsid w:val="000E7164"/>
    <w:rsid w:val="000F5D81"/>
    <w:rsid w:val="000F74B1"/>
    <w:rsid w:val="001067B6"/>
    <w:rsid w:val="001275C4"/>
    <w:rsid w:val="00140386"/>
    <w:rsid w:val="00144DA2"/>
    <w:rsid w:val="00173382"/>
    <w:rsid w:val="00176C6C"/>
    <w:rsid w:val="00190406"/>
    <w:rsid w:val="001929D1"/>
    <w:rsid w:val="001B7378"/>
    <w:rsid w:val="001D682D"/>
    <w:rsid w:val="001D749D"/>
    <w:rsid w:val="001E53A9"/>
    <w:rsid w:val="001F0A81"/>
    <w:rsid w:val="00200E92"/>
    <w:rsid w:val="00202658"/>
    <w:rsid w:val="00210F6E"/>
    <w:rsid w:val="002215D1"/>
    <w:rsid w:val="0022281D"/>
    <w:rsid w:val="00226287"/>
    <w:rsid w:val="002266E0"/>
    <w:rsid w:val="00231778"/>
    <w:rsid w:val="00245B60"/>
    <w:rsid w:val="00257BF7"/>
    <w:rsid w:val="00266EDE"/>
    <w:rsid w:val="002724DF"/>
    <w:rsid w:val="002765DA"/>
    <w:rsid w:val="00292727"/>
    <w:rsid w:val="002E055A"/>
    <w:rsid w:val="002E7612"/>
    <w:rsid w:val="003117FF"/>
    <w:rsid w:val="00312793"/>
    <w:rsid w:val="00322904"/>
    <w:rsid w:val="003526DC"/>
    <w:rsid w:val="00352F4B"/>
    <w:rsid w:val="003536D0"/>
    <w:rsid w:val="00366157"/>
    <w:rsid w:val="00376BAA"/>
    <w:rsid w:val="00380299"/>
    <w:rsid w:val="003829B2"/>
    <w:rsid w:val="0039311F"/>
    <w:rsid w:val="003A0F05"/>
    <w:rsid w:val="003C5AC5"/>
    <w:rsid w:val="003D1C95"/>
    <w:rsid w:val="003E28C3"/>
    <w:rsid w:val="003E4689"/>
    <w:rsid w:val="003F054D"/>
    <w:rsid w:val="003F1677"/>
    <w:rsid w:val="003F6748"/>
    <w:rsid w:val="0040330E"/>
    <w:rsid w:val="004043CC"/>
    <w:rsid w:val="00405E24"/>
    <w:rsid w:val="004122B2"/>
    <w:rsid w:val="00430BED"/>
    <w:rsid w:val="00440681"/>
    <w:rsid w:val="00462591"/>
    <w:rsid w:val="00476DDD"/>
    <w:rsid w:val="0049022B"/>
    <w:rsid w:val="00495113"/>
    <w:rsid w:val="004A0B9B"/>
    <w:rsid w:val="004B275B"/>
    <w:rsid w:val="004B40CA"/>
    <w:rsid w:val="004B4C49"/>
    <w:rsid w:val="004B557B"/>
    <w:rsid w:val="004B57AF"/>
    <w:rsid w:val="004C583A"/>
    <w:rsid w:val="004D05E2"/>
    <w:rsid w:val="004D6034"/>
    <w:rsid w:val="004E5EF9"/>
    <w:rsid w:val="004F239B"/>
    <w:rsid w:val="005030BF"/>
    <w:rsid w:val="0050347F"/>
    <w:rsid w:val="0050713E"/>
    <w:rsid w:val="005144F1"/>
    <w:rsid w:val="00514F7F"/>
    <w:rsid w:val="00527E54"/>
    <w:rsid w:val="00540045"/>
    <w:rsid w:val="00554F66"/>
    <w:rsid w:val="00557B3B"/>
    <w:rsid w:val="00562A7F"/>
    <w:rsid w:val="00576706"/>
    <w:rsid w:val="0059471E"/>
    <w:rsid w:val="005A2B61"/>
    <w:rsid w:val="005B3ECC"/>
    <w:rsid w:val="005B6F33"/>
    <w:rsid w:val="005C16BB"/>
    <w:rsid w:val="005D2C2B"/>
    <w:rsid w:val="005D6980"/>
    <w:rsid w:val="005E40D6"/>
    <w:rsid w:val="005F1FA9"/>
    <w:rsid w:val="005F5A7B"/>
    <w:rsid w:val="00611849"/>
    <w:rsid w:val="006234AA"/>
    <w:rsid w:val="006349B4"/>
    <w:rsid w:val="00634A7D"/>
    <w:rsid w:val="006359A9"/>
    <w:rsid w:val="00645F70"/>
    <w:rsid w:val="00655BFF"/>
    <w:rsid w:val="00655ECC"/>
    <w:rsid w:val="00657B31"/>
    <w:rsid w:val="00666FD7"/>
    <w:rsid w:val="00674AA0"/>
    <w:rsid w:val="006761FF"/>
    <w:rsid w:val="00681044"/>
    <w:rsid w:val="00691199"/>
    <w:rsid w:val="006A5393"/>
    <w:rsid w:val="006C24BE"/>
    <w:rsid w:val="006D54FB"/>
    <w:rsid w:val="006D7C2E"/>
    <w:rsid w:val="006E51E1"/>
    <w:rsid w:val="007039E5"/>
    <w:rsid w:val="00715D16"/>
    <w:rsid w:val="007235C0"/>
    <w:rsid w:val="00731397"/>
    <w:rsid w:val="0075508B"/>
    <w:rsid w:val="007604AF"/>
    <w:rsid w:val="007676FD"/>
    <w:rsid w:val="0078141A"/>
    <w:rsid w:val="0078463E"/>
    <w:rsid w:val="007A085A"/>
    <w:rsid w:val="007B60E9"/>
    <w:rsid w:val="007C503E"/>
    <w:rsid w:val="007C6209"/>
    <w:rsid w:val="007D2C03"/>
    <w:rsid w:val="007D5DB3"/>
    <w:rsid w:val="007F0F16"/>
    <w:rsid w:val="00803221"/>
    <w:rsid w:val="008056F0"/>
    <w:rsid w:val="00820549"/>
    <w:rsid w:val="00821E58"/>
    <w:rsid w:val="00841C39"/>
    <w:rsid w:val="00845911"/>
    <w:rsid w:val="008609C5"/>
    <w:rsid w:val="00874449"/>
    <w:rsid w:val="00890894"/>
    <w:rsid w:val="00891BA9"/>
    <w:rsid w:val="00896296"/>
    <w:rsid w:val="008A0750"/>
    <w:rsid w:val="008A78B6"/>
    <w:rsid w:val="008C1C0D"/>
    <w:rsid w:val="008D2553"/>
    <w:rsid w:val="008D6FCB"/>
    <w:rsid w:val="008F175E"/>
    <w:rsid w:val="008F3555"/>
    <w:rsid w:val="008F524C"/>
    <w:rsid w:val="00901A5C"/>
    <w:rsid w:val="00902D08"/>
    <w:rsid w:val="009167E2"/>
    <w:rsid w:val="00917F32"/>
    <w:rsid w:val="00921196"/>
    <w:rsid w:val="00931B29"/>
    <w:rsid w:val="00934E17"/>
    <w:rsid w:val="009416F1"/>
    <w:rsid w:val="009424D1"/>
    <w:rsid w:val="009626B8"/>
    <w:rsid w:val="00973269"/>
    <w:rsid w:val="00977BF8"/>
    <w:rsid w:val="00994EF6"/>
    <w:rsid w:val="00997D3E"/>
    <w:rsid w:val="009A31CE"/>
    <w:rsid w:val="009B7641"/>
    <w:rsid w:val="009F5A9B"/>
    <w:rsid w:val="009F7CAA"/>
    <w:rsid w:val="00A069B9"/>
    <w:rsid w:val="00A32182"/>
    <w:rsid w:val="00A42E0D"/>
    <w:rsid w:val="00A86F5F"/>
    <w:rsid w:val="00AC4D7E"/>
    <w:rsid w:val="00AD0E0D"/>
    <w:rsid w:val="00AD2DFD"/>
    <w:rsid w:val="00AD39D9"/>
    <w:rsid w:val="00AE3727"/>
    <w:rsid w:val="00AE60F7"/>
    <w:rsid w:val="00AF133F"/>
    <w:rsid w:val="00AF33D2"/>
    <w:rsid w:val="00AF6723"/>
    <w:rsid w:val="00B2140C"/>
    <w:rsid w:val="00B26FD8"/>
    <w:rsid w:val="00B326FA"/>
    <w:rsid w:val="00B50CAD"/>
    <w:rsid w:val="00B5419C"/>
    <w:rsid w:val="00B54640"/>
    <w:rsid w:val="00B613EB"/>
    <w:rsid w:val="00B625C2"/>
    <w:rsid w:val="00B75EF2"/>
    <w:rsid w:val="00B776EC"/>
    <w:rsid w:val="00B86F93"/>
    <w:rsid w:val="00BA5591"/>
    <w:rsid w:val="00BD1A0C"/>
    <w:rsid w:val="00BD627F"/>
    <w:rsid w:val="00BF15C7"/>
    <w:rsid w:val="00C059BC"/>
    <w:rsid w:val="00C109E1"/>
    <w:rsid w:val="00C23FED"/>
    <w:rsid w:val="00C25A8E"/>
    <w:rsid w:val="00C27F8B"/>
    <w:rsid w:val="00C32320"/>
    <w:rsid w:val="00C35131"/>
    <w:rsid w:val="00C4506D"/>
    <w:rsid w:val="00C72ECA"/>
    <w:rsid w:val="00C753AE"/>
    <w:rsid w:val="00C862F7"/>
    <w:rsid w:val="00C8761F"/>
    <w:rsid w:val="00CC1B83"/>
    <w:rsid w:val="00CC7AB6"/>
    <w:rsid w:val="00CD2F16"/>
    <w:rsid w:val="00CD36E0"/>
    <w:rsid w:val="00CF5AA7"/>
    <w:rsid w:val="00D105E4"/>
    <w:rsid w:val="00D11FC7"/>
    <w:rsid w:val="00D2115F"/>
    <w:rsid w:val="00D30590"/>
    <w:rsid w:val="00D4428A"/>
    <w:rsid w:val="00D6133C"/>
    <w:rsid w:val="00D64A3B"/>
    <w:rsid w:val="00D66666"/>
    <w:rsid w:val="00D76056"/>
    <w:rsid w:val="00D92F8A"/>
    <w:rsid w:val="00DA356D"/>
    <w:rsid w:val="00DA484E"/>
    <w:rsid w:val="00DB03E0"/>
    <w:rsid w:val="00DB36A6"/>
    <w:rsid w:val="00DC6296"/>
    <w:rsid w:val="00DD2C10"/>
    <w:rsid w:val="00DE7F40"/>
    <w:rsid w:val="00DF425B"/>
    <w:rsid w:val="00DF4D08"/>
    <w:rsid w:val="00DF6F96"/>
    <w:rsid w:val="00E03D10"/>
    <w:rsid w:val="00E11274"/>
    <w:rsid w:val="00E16AB7"/>
    <w:rsid w:val="00E20CED"/>
    <w:rsid w:val="00E35448"/>
    <w:rsid w:val="00E51D9B"/>
    <w:rsid w:val="00E66C64"/>
    <w:rsid w:val="00E778E0"/>
    <w:rsid w:val="00E814F3"/>
    <w:rsid w:val="00E817A4"/>
    <w:rsid w:val="00E904F2"/>
    <w:rsid w:val="00E918E4"/>
    <w:rsid w:val="00E9547E"/>
    <w:rsid w:val="00EA68C4"/>
    <w:rsid w:val="00EB13A2"/>
    <w:rsid w:val="00EB2187"/>
    <w:rsid w:val="00EC0443"/>
    <w:rsid w:val="00F07F3F"/>
    <w:rsid w:val="00F64002"/>
    <w:rsid w:val="00F76631"/>
    <w:rsid w:val="00F76745"/>
    <w:rsid w:val="00F82568"/>
    <w:rsid w:val="00F8333B"/>
    <w:rsid w:val="00F9022A"/>
    <w:rsid w:val="00FA0E56"/>
    <w:rsid w:val="00FB04B2"/>
    <w:rsid w:val="00FB4474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47229-B9AC-4708-9DA8-2DA6601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Bezlisty"/>
    <w:rsid w:val="00A069B9"/>
    <w:pPr>
      <w:numPr>
        <w:numId w:val="19"/>
      </w:numPr>
    </w:pPr>
  </w:style>
  <w:style w:type="numbering" w:customStyle="1" w:styleId="WWNum30">
    <w:name w:val="WWNum30"/>
    <w:basedOn w:val="Bezlisty"/>
    <w:rsid w:val="00A069B9"/>
    <w:pPr>
      <w:numPr>
        <w:numId w:val="18"/>
      </w:numPr>
    </w:pPr>
  </w:style>
  <w:style w:type="paragraph" w:customStyle="1" w:styleId="Standard">
    <w:name w:val="Standard"/>
    <w:rsid w:val="004F239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200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6115-1D8C-415F-BBC3-D465F6FC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Lech Wojciechowski</cp:lastModifiedBy>
  <cp:revision>2</cp:revision>
  <cp:lastPrinted>2014-12-16T10:08:00Z</cp:lastPrinted>
  <dcterms:created xsi:type="dcterms:W3CDTF">2019-03-13T08:24:00Z</dcterms:created>
  <dcterms:modified xsi:type="dcterms:W3CDTF">2019-03-13T08:24:00Z</dcterms:modified>
</cp:coreProperties>
</file>